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70" w:rsidRDefault="00931F70">
      <w:pPr>
        <w:pStyle w:val="Heading1"/>
      </w:pPr>
      <w:r>
        <w:t>LIBRARY MEDIA CENTERS</w:t>
      </w:r>
    </w:p>
    <w:p w:rsidR="00382935" w:rsidRPr="00B67F76" w:rsidDel="007A733A" w:rsidRDefault="00382935" w:rsidP="00382935">
      <w:pPr>
        <w:pStyle w:val="BodyText"/>
        <w:rPr>
          <w:del w:id="0" w:author="Bob Koreis" w:date="2013-10-17T11:06:00Z"/>
          <w:i/>
          <w:strike/>
        </w:rPr>
      </w:pPr>
      <w:del w:id="1" w:author="Bob Koreis" w:date="2013-10-17T11:06:00Z">
        <w:r w:rsidRPr="00B67F76" w:rsidDel="007A733A">
          <w:rPr>
            <w:i/>
            <w:strike/>
          </w:rPr>
          <w:delText>Library/media centers will be used to support the attainment of the state’s learning goals. Each center shall be provided with a collection of print and electronic information, instructional equipment and other learning resource materials to promote a positive impact on student lear</w:delText>
        </w:r>
        <w:r w:rsidRPr="00B67F76" w:rsidDel="007A733A">
          <w:rPr>
            <w:i/>
            <w:strike/>
          </w:rPr>
          <w:delText>n</w:delText>
        </w:r>
        <w:r w:rsidRPr="00B67F76" w:rsidDel="007A733A">
          <w:rPr>
            <w:i/>
            <w:strike/>
          </w:rPr>
          <w:delText>ing. These resources will support the district’s school improv</w:delText>
        </w:r>
        <w:r w:rsidRPr="00B67F76" w:rsidDel="007A733A">
          <w:rPr>
            <w:i/>
            <w:strike/>
          </w:rPr>
          <w:delText>e</w:delText>
        </w:r>
        <w:r w:rsidRPr="00B67F76" w:rsidDel="007A733A">
          <w:rPr>
            <w:i/>
            <w:strike/>
          </w:rPr>
          <w:delText>ment plan and student mastery of the essential ac</w:delText>
        </w:r>
        <w:r w:rsidRPr="00B67F76" w:rsidDel="007A733A">
          <w:rPr>
            <w:i/>
            <w:strike/>
          </w:rPr>
          <w:delText>a</w:delText>
        </w:r>
        <w:r w:rsidRPr="00B67F76" w:rsidDel="007A733A">
          <w:rPr>
            <w:i/>
            <w:strike/>
          </w:rPr>
          <w:delText xml:space="preserve">demic learning requirements in all subject areas.. </w:delText>
        </w:r>
      </w:del>
    </w:p>
    <w:p w:rsidR="00382935" w:rsidRPr="00B67F76" w:rsidDel="007A733A" w:rsidRDefault="00382935" w:rsidP="00382935">
      <w:pPr>
        <w:pStyle w:val="BodyText"/>
        <w:rPr>
          <w:del w:id="2" w:author="Bob Koreis" w:date="2013-10-17T11:06:00Z"/>
          <w:i/>
          <w:strike/>
        </w:rPr>
      </w:pPr>
      <w:del w:id="3" w:author="Bob Koreis" w:date="2013-10-17T11:06:00Z">
        <w:r w:rsidRPr="00B67F76" w:rsidDel="007A733A">
          <w:rPr>
            <w:i/>
            <w:strike/>
          </w:rPr>
          <w:delText>Library media staff shall collaborate as instructional partners and informational specialist with teachers to develop student’s information and technology skills. Staff shall assist students in meeting content goals in all subject areas and assist high school students with graduation r</w:delText>
        </w:r>
        <w:r w:rsidRPr="00B67F76" w:rsidDel="007A733A">
          <w:rPr>
            <w:i/>
            <w:strike/>
          </w:rPr>
          <w:delText>e</w:delText>
        </w:r>
        <w:r w:rsidRPr="00B67F76" w:rsidDel="007A733A">
          <w:rPr>
            <w:i/>
            <w:strike/>
          </w:rPr>
          <w:delText>quirements, specifically the culminating project and the high school and beyond plans. L</w:delText>
        </w:r>
        <w:r w:rsidRPr="00B67F76" w:rsidDel="007A733A">
          <w:rPr>
            <w:i/>
            <w:strike/>
          </w:rPr>
          <w:delText>i</w:delText>
        </w:r>
        <w:r w:rsidRPr="00B67F76" w:rsidDel="007A733A">
          <w:rPr>
            <w:i/>
            <w:strike/>
          </w:rPr>
          <w:delText>brary/media staff will assist students and teachers by providing access to materials and securing information from other sources.</w:delText>
        </w:r>
      </w:del>
    </w:p>
    <w:p w:rsidR="007A3C77" w:rsidRPr="00B67F76" w:rsidDel="007A733A" w:rsidRDefault="00382935" w:rsidP="00382935">
      <w:pPr>
        <w:rPr>
          <w:del w:id="4" w:author="Bob Koreis" w:date="2013-10-17T11:06:00Z"/>
          <w:rFonts w:ascii="Times New Roman" w:hAnsi="Times New Roman"/>
          <w:i/>
          <w:strike/>
        </w:rPr>
      </w:pPr>
      <w:del w:id="5" w:author="Bob Koreis" w:date="2013-10-17T11:06:00Z">
        <w:r w:rsidRPr="00B67F76" w:rsidDel="007A733A">
          <w:rPr>
            <w:i/>
            <w:strike/>
          </w:rPr>
          <w:delText>The superintendent shall establish procedures for the selection of materials. Citizens who wish to express a concern about specific material included in the collection may do so according to the procedures outlined in 2020P.</w:delText>
        </w:r>
      </w:del>
    </w:p>
    <w:p w:rsidR="00382935" w:rsidRDefault="00382935" w:rsidP="00FF36C9">
      <w:pPr>
        <w:rPr>
          <w:rFonts w:ascii="Times New Roman" w:hAnsi="Times New Roman"/>
        </w:rPr>
      </w:pPr>
    </w:p>
    <w:p w:rsidR="007A3C77" w:rsidRPr="007A733A" w:rsidRDefault="007A3C77" w:rsidP="00B67F76">
      <w:pPr>
        <w:pStyle w:val="BodyText"/>
        <w:rPr>
          <w:rPrChange w:id="6" w:author="Bob Koreis" w:date="2013-10-17T11:06:00Z">
            <w:rPr>
              <w:b/>
              <w:u w:val="single"/>
            </w:rPr>
          </w:rPrChange>
        </w:rPr>
      </w:pPr>
      <w:r w:rsidRPr="007A733A">
        <w:rPr>
          <w:rPrChange w:id="7" w:author="Bob Koreis" w:date="2013-10-17T11:06:00Z">
            <w:rPr>
              <w:b/>
              <w:u w:val="single"/>
            </w:rPr>
          </w:rPrChange>
        </w:rPr>
        <w:t>The _____________school district library/media centers will be used to support and extend the classroom program of instruction. Each center will provide a broad range of instructional equi</w:t>
      </w:r>
      <w:r w:rsidRPr="007A733A">
        <w:rPr>
          <w:rPrChange w:id="8" w:author="Bob Koreis" w:date="2013-10-17T11:06:00Z">
            <w:rPr>
              <w:b/>
              <w:u w:val="single"/>
            </w:rPr>
          </w:rPrChange>
        </w:rPr>
        <w:t>p</w:t>
      </w:r>
      <w:r w:rsidRPr="007A733A">
        <w:rPr>
          <w:rPrChange w:id="9" w:author="Bob Koreis" w:date="2013-10-17T11:06:00Z">
            <w:rPr>
              <w:b/>
              <w:u w:val="single"/>
            </w:rPr>
          </w:rPrChange>
        </w:rPr>
        <w:t>ment and learning resources to support the school curriculum and meet the unique needs of st</w:t>
      </w:r>
      <w:r w:rsidRPr="007A733A">
        <w:rPr>
          <w:rPrChange w:id="10" w:author="Bob Koreis" w:date="2013-10-17T11:06:00Z">
            <w:rPr>
              <w:b/>
              <w:u w:val="single"/>
            </w:rPr>
          </w:rPrChange>
        </w:rPr>
        <w:t>u</w:t>
      </w:r>
      <w:r w:rsidRPr="007A733A">
        <w:rPr>
          <w:rPrChange w:id="11" w:author="Bob Koreis" w:date="2013-10-17T11:06:00Z">
            <w:rPr>
              <w:b/>
              <w:u w:val="single"/>
            </w:rPr>
          </w:rPrChange>
        </w:rPr>
        <w:t xml:space="preserve">dents. </w:t>
      </w:r>
    </w:p>
    <w:p w:rsidR="00FF36C9" w:rsidRPr="007A733A" w:rsidRDefault="00FF36C9" w:rsidP="00B67F76">
      <w:pPr>
        <w:pStyle w:val="BodyText"/>
        <w:rPr>
          <w:rPrChange w:id="12" w:author="Bob Koreis" w:date="2013-10-17T11:06:00Z">
            <w:rPr>
              <w:b/>
              <w:u w:val="single"/>
            </w:rPr>
          </w:rPrChange>
        </w:rPr>
      </w:pPr>
      <w:r w:rsidRPr="007A733A">
        <w:rPr>
          <w:rPrChange w:id="13" w:author="Bob Koreis" w:date="2013-10-17T11:06:00Z">
            <w:rPr>
              <w:b/>
              <w:u w:val="single"/>
            </w:rPr>
          </w:rPrChange>
        </w:rPr>
        <w:t>Each</w:t>
      </w:r>
      <w:r w:rsidR="00440209" w:rsidRPr="007A733A">
        <w:rPr>
          <w:rPrChange w:id="14" w:author="Bob Koreis" w:date="2013-10-17T11:06:00Z">
            <w:rPr>
              <w:b/>
              <w:u w:val="single"/>
            </w:rPr>
          </w:rPrChange>
        </w:rPr>
        <w:t xml:space="preserve"> district</w:t>
      </w:r>
      <w:r w:rsidRPr="007A733A">
        <w:rPr>
          <w:rPrChange w:id="15" w:author="Bob Koreis" w:date="2013-10-17T11:06:00Z">
            <w:rPr>
              <w:b/>
              <w:u w:val="single"/>
            </w:rPr>
          </w:rPrChange>
        </w:rPr>
        <w:t xml:space="preserve"> </w:t>
      </w:r>
      <w:r w:rsidR="00276DD8" w:rsidRPr="007A733A">
        <w:rPr>
          <w:rPrChange w:id="16" w:author="Bob Koreis" w:date="2013-10-17T11:06:00Z">
            <w:rPr>
              <w:b/>
              <w:u w:val="single"/>
            </w:rPr>
          </w:rPrChange>
        </w:rPr>
        <w:t xml:space="preserve">library/media center </w:t>
      </w:r>
      <w:r w:rsidRPr="007A733A">
        <w:rPr>
          <w:rPrChange w:id="17" w:author="Bob Koreis" w:date="2013-10-17T11:06:00Z">
            <w:rPr>
              <w:b/>
              <w:u w:val="single"/>
            </w:rPr>
          </w:rPrChange>
        </w:rPr>
        <w:t>will be appropriately staffed to assist teachers and st</w:t>
      </w:r>
      <w:r w:rsidRPr="007A733A">
        <w:rPr>
          <w:rPrChange w:id="18" w:author="Bob Koreis" w:date="2013-10-17T11:06:00Z">
            <w:rPr>
              <w:b/>
              <w:u w:val="single"/>
            </w:rPr>
          </w:rPrChange>
        </w:rPr>
        <w:t>u</w:t>
      </w:r>
      <w:r w:rsidRPr="007A733A">
        <w:rPr>
          <w:rPrChange w:id="19" w:author="Bob Koreis" w:date="2013-10-17T11:06:00Z">
            <w:rPr>
              <w:b/>
              <w:u w:val="single"/>
            </w:rPr>
          </w:rPrChange>
        </w:rPr>
        <w:t>dents in the use of the collection</w:t>
      </w:r>
      <w:r w:rsidR="00162363" w:rsidRPr="007A733A">
        <w:rPr>
          <w:rPrChange w:id="20" w:author="Bob Koreis" w:date="2013-10-17T11:06:00Z">
            <w:rPr>
              <w:b/>
              <w:u w:val="single"/>
            </w:rPr>
          </w:rPrChange>
        </w:rPr>
        <w:t>,</w:t>
      </w:r>
      <w:r w:rsidRPr="007A733A">
        <w:rPr>
          <w:rPrChange w:id="21" w:author="Bob Koreis" w:date="2013-10-17T11:06:00Z">
            <w:rPr>
              <w:b/>
              <w:u w:val="single"/>
            </w:rPr>
          </w:rPrChange>
        </w:rPr>
        <w:t xml:space="preserve"> as well as in the </w:t>
      </w:r>
      <w:r w:rsidR="001A56F6" w:rsidRPr="007A733A">
        <w:rPr>
          <w:rPrChange w:id="22" w:author="Bob Koreis" w:date="2013-10-17T11:06:00Z">
            <w:rPr>
              <w:b/>
              <w:u w:val="single"/>
            </w:rPr>
          </w:rPrChange>
        </w:rPr>
        <w:t xml:space="preserve">completion of </w:t>
      </w:r>
      <w:r w:rsidRPr="007A733A">
        <w:rPr>
          <w:rPrChange w:id="23" w:author="Bob Koreis" w:date="2013-10-17T11:06:00Z">
            <w:rPr>
              <w:b/>
              <w:u w:val="single"/>
            </w:rPr>
          </w:rPrChange>
        </w:rPr>
        <w:t xml:space="preserve">teacher and/or student </w:t>
      </w:r>
      <w:r w:rsidR="001A56F6" w:rsidRPr="007A733A">
        <w:rPr>
          <w:rPrChange w:id="24" w:author="Bob Koreis" w:date="2013-10-17T11:06:00Z">
            <w:rPr>
              <w:b/>
              <w:u w:val="single"/>
            </w:rPr>
          </w:rPrChange>
        </w:rPr>
        <w:t>a</w:t>
      </w:r>
      <w:r w:rsidR="001A56F6" w:rsidRPr="007A733A">
        <w:rPr>
          <w:rPrChange w:id="25" w:author="Bob Koreis" w:date="2013-10-17T11:06:00Z">
            <w:rPr>
              <w:b/>
              <w:u w:val="single"/>
            </w:rPr>
          </w:rPrChange>
        </w:rPr>
        <w:t>s</w:t>
      </w:r>
      <w:r w:rsidR="001A56F6" w:rsidRPr="007A733A">
        <w:rPr>
          <w:rPrChange w:id="26" w:author="Bob Koreis" w:date="2013-10-17T11:06:00Z">
            <w:rPr>
              <w:b/>
              <w:u w:val="single"/>
            </w:rPr>
          </w:rPrChange>
        </w:rPr>
        <w:t>signments</w:t>
      </w:r>
      <w:r w:rsidRPr="007A733A">
        <w:rPr>
          <w:rPrChange w:id="27" w:author="Bob Koreis" w:date="2013-10-17T11:06:00Z">
            <w:rPr>
              <w:b/>
              <w:u w:val="single"/>
            </w:rPr>
          </w:rPrChange>
        </w:rPr>
        <w:t>.</w:t>
      </w:r>
      <w:r w:rsidR="00382935" w:rsidRPr="007A733A">
        <w:rPr>
          <w:rPrChange w:id="28" w:author="Bob Koreis" w:date="2013-10-17T11:06:00Z">
            <w:rPr>
              <w:b/>
              <w:u w:val="single"/>
            </w:rPr>
          </w:rPrChange>
        </w:rPr>
        <w:t xml:space="preserve">  </w:t>
      </w:r>
      <w:r w:rsidRPr="007A733A">
        <w:rPr>
          <w:rPrChange w:id="29" w:author="Bob Koreis" w:date="2013-10-17T11:06:00Z">
            <w:rPr>
              <w:b/>
              <w:u w:val="single"/>
            </w:rPr>
          </w:rPrChange>
        </w:rPr>
        <w:t>The Teacher-Librarian and the library media staff will assist students and teachers in securing a vari</w:t>
      </w:r>
      <w:r w:rsidRPr="007A733A">
        <w:rPr>
          <w:rPrChange w:id="30" w:author="Bob Koreis" w:date="2013-10-17T11:06:00Z">
            <w:rPr>
              <w:b/>
              <w:u w:val="single"/>
            </w:rPr>
          </w:rPrChange>
        </w:rPr>
        <w:t>e</w:t>
      </w:r>
      <w:r w:rsidRPr="007A733A">
        <w:rPr>
          <w:rPrChange w:id="31" w:author="Bob Koreis" w:date="2013-10-17T11:06:00Z">
            <w:rPr>
              <w:b/>
              <w:u w:val="single"/>
            </w:rPr>
          </w:rPrChange>
        </w:rPr>
        <w:t>ty of resources which support student mastery of the essential academic learning requirements and the implementation of the district’s school improv</w:t>
      </w:r>
      <w:r w:rsidRPr="007A733A">
        <w:rPr>
          <w:rPrChange w:id="32" w:author="Bob Koreis" w:date="2013-10-17T11:06:00Z">
            <w:rPr>
              <w:b/>
              <w:u w:val="single"/>
            </w:rPr>
          </w:rPrChange>
        </w:rPr>
        <w:t>e</w:t>
      </w:r>
      <w:r w:rsidRPr="007A733A">
        <w:rPr>
          <w:rPrChange w:id="33" w:author="Bob Koreis" w:date="2013-10-17T11:06:00Z">
            <w:rPr>
              <w:b/>
              <w:u w:val="single"/>
            </w:rPr>
          </w:rPrChange>
        </w:rPr>
        <w:t>ment plan.</w:t>
      </w:r>
      <w:r w:rsidR="00382935" w:rsidRPr="007A733A">
        <w:rPr>
          <w:rPrChange w:id="34" w:author="Bob Koreis" w:date="2013-10-17T11:06:00Z">
            <w:rPr>
              <w:b/>
              <w:u w:val="single"/>
            </w:rPr>
          </w:rPrChange>
        </w:rPr>
        <w:t xml:space="preserve"> </w:t>
      </w:r>
      <w:r w:rsidRPr="007A733A">
        <w:rPr>
          <w:rPrChange w:id="35" w:author="Bob Koreis" w:date="2013-10-17T11:06:00Z">
            <w:rPr>
              <w:b/>
              <w:u w:val="single"/>
            </w:rPr>
          </w:rPrChange>
        </w:rPr>
        <w:t>Additionally, the Teacher-Librarian, through the school library media pr</w:t>
      </w:r>
      <w:r w:rsidRPr="007A733A">
        <w:rPr>
          <w:rPrChange w:id="36" w:author="Bob Koreis" w:date="2013-10-17T11:06:00Z">
            <w:rPr>
              <w:b/>
              <w:u w:val="single"/>
            </w:rPr>
          </w:rPrChange>
        </w:rPr>
        <w:t>o</w:t>
      </w:r>
      <w:r w:rsidRPr="007A733A">
        <w:rPr>
          <w:rPrChange w:id="37" w:author="Bob Koreis" w:date="2013-10-17T11:06:00Z">
            <w:rPr>
              <w:b/>
              <w:u w:val="single"/>
            </w:rPr>
          </w:rPrChange>
        </w:rPr>
        <w:t xml:space="preserve">gram, </w:t>
      </w:r>
      <w:r w:rsidR="001A56F6" w:rsidRPr="007A733A">
        <w:rPr>
          <w:rPrChange w:id="38" w:author="Bob Koreis" w:date="2013-10-17T11:06:00Z">
            <w:rPr>
              <w:b/>
              <w:u w:val="single"/>
            </w:rPr>
          </w:rPrChange>
        </w:rPr>
        <w:t xml:space="preserve">will </w:t>
      </w:r>
      <w:r w:rsidRPr="007A733A">
        <w:rPr>
          <w:rPrChange w:id="39" w:author="Bob Koreis" w:date="2013-10-17T11:06:00Z">
            <w:rPr>
              <w:b/>
              <w:u w:val="single"/>
            </w:rPr>
          </w:rPrChange>
        </w:rPr>
        <w:t>collaborate as an instructional partner</w:t>
      </w:r>
      <w:r w:rsidR="00A0645D" w:rsidRPr="007A733A">
        <w:rPr>
          <w:rPrChange w:id="40" w:author="Bob Koreis" w:date="2013-10-17T11:06:00Z">
            <w:rPr>
              <w:b/>
              <w:u w:val="single"/>
            </w:rPr>
          </w:rPrChange>
        </w:rPr>
        <w:t xml:space="preserve"> and information specialist</w:t>
      </w:r>
      <w:r w:rsidRPr="007A733A">
        <w:rPr>
          <w:rPrChange w:id="41" w:author="Bob Koreis" w:date="2013-10-17T11:06:00Z">
            <w:rPr>
              <w:b/>
              <w:u w:val="single"/>
            </w:rPr>
          </w:rPrChange>
        </w:rPr>
        <w:t xml:space="preserve"> to help all st</w:t>
      </w:r>
      <w:r w:rsidRPr="007A733A">
        <w:rPr>
          <w:rPrChange w:id="42" w:author="Bob Koreis" w:date="2013-10-17T11:06:00Z">
            <w:rPr>
              <w:b/>
              <w:u w:val="single"/>
            </w:rPr>
          </w:rPrChange>
        </w:rPr>
        <w:t>u</w:t>
      </w:r>
      <w:r w:rsidRPr="007A733A">
        <w:rPr>
          <w:rPrChange w:id="43" w:author="Bob Koreis" w:date="2013-10-17T11:06:00Z">
            <w:rPr>
              <w:b/>
              <w:u w:val="single"/>
            </w:rPr>
          </w:rPrChange>
        </w:rPr>
        <w:t>dents meet the content goals in all subject areas,</w:t>
      </w:r>
      <w:r w:rsidR="00162363" w:rsidRPr="007A733A">
        <w:rPr>
          <w:rPrChange w:id="44" w:author="Bob Koreis" w:date="2013-10-17T11:06:00Z">
            <w:rPr>
              <w:b/>
              <w:u w:val="single"/>
            </w:rPr>
          </w:rPrChange>
        </w:rPr>
        <w:t xml:space="preserve"> provide information</w:t>
      </w:r>
      <w:r w:rsidR="00A0645D" w:rsidRPr="007A733A">
        <w:rPr>
          <w:rPrChange w:id="45" w:author="Bob Koreis" w:date="2013-10-17T11:06:00Z">
            <w:rPr>
              <w:b/>
              <w:u w:val="single"/>
            </w:rPr>
          </w:rPrChange>
        </w:rPr>
        <w:t xml:space="preserve">, </w:t>
      </w:r>
      <w:r w:rsidR="00162363" w:rsidRPr="007A733A">
        <w:rPr>
          <w:rPrChange w:id="46" w:author="Bob Koreis" w:date="2013-10-17T11:06:00Z">
            <w:rPr>
              <w:b/>
              <w:u w:val="single"/>
            </w:rPr>
          </w:rPrChange>
        </w:rPr>
        <w:t>technology literacy instruction</w:t>
      </w:r>
      <w:r w:rsidRPr="007A733A">
        <w:rPr>
          <w:rPrChange w:id="47" w:author="Bob Koreis" w:date="2013-10-17T11:06:00Z">
            <w:rPr>
              <w:b/>
              <w:u w:val="single"/>
            </w:rPr>
          </w:rPrChange>
        </w:rPr>
        <w:t xml:space="preserve"> and assist </w:t>
      </w:r>
      <w:r w:rsidR="00440209" w:rsidRPr="007A733A">
        <w:rPr>
          <w:rPrChange w:id="48" w:author="Bob Koreis" w:date="2013-10-17T11:06:00Z">
            <w:rPr>
              <w:b/>
              <w:u w:val="single"/>
            </w:rPr>
          </w:rPrChange>
        </w:rPr>
        <w:t xml:space="preserve">high school </w:t>
      </w:r>
      <w:r w:rsidRPr="007A733A">
        <w:rPr>
          <w:rPrChange w:id="49" w:author="Bob Koreis" w:date="2013-10-17T11:06:00Z">
            <w:rPr>
              <w:b/>
              <w:u w:val="single"/>
            </w:rPr>
          </w:rPrChange>
        </w:rPr>
        <w:t>students completing the cu</w:t>
      </w:r>
      <w:r w:rsidRPr="007A733A">
        <w:rPr>
          <w:rPrChange w:id="50" w:author="Bob Koreis" w:date="2013-10-17T11:06:00Z">
            <w:rPr>
              <w:b/>
              <w:u w:val="single"/>
            </w:rPr>
          </w:rPrChange>
        </w:rPr>
        <w:t>l</w:t>
      </w:r>
      <w:r w:rsidRPr="007A733A">
        <w:rPr>
          <w:rPrChange w:id="51" w:author="Bob Koreis" w:date="2013-10-17T11:06:00Z">
            <w:rPr>
              <w:b/>
              <w:u w:val="single"/>
            </w:rPr>
          </w:rPrChange>
        </w:rPr>
        <w:t>minating project and high school and beyond plans</w:t>
      </w:r>
      <w:r w:rsidR="00276DD8" w:rsidRPr="007A733A">
        <w:rPr>
          <w:rPrChange w:id="52" w:author="Bob Koreis" w:date="2013-10-17T11:06:00Z">
            <w:rPr>
              <w:b/>
              <w:u w:val="single"/>
            </w:rPr>
          </w:rPrChange>
        </w:rPr>
        <w:t>.</w:t>
      </w:r>
      <w:r w:rsidR="005D6D48" w:rsidRPr="007A733A">
        <w:rPr>
          <w:rPrChange w:id="53" w:author="Bob Koreis" w:date="2013-10-17T11:06:00Z">
            <w:rPr>
              <w:b/>
              <w:u w:val="single"/>
            </w:rPr>
          </w:rPrChange>
        </w:rPr>
        <w:t xml:space="preserve"> </w:t>
      </w:r>
    </w:p>
    <w:p w:rsidR="00FF36C9" w:rsidRPr="007A733A" w:rsidRDefault="00931F70" w:rsidP="00B67F76">
      <w:pPr>
        <w:pStyle w:val="BodyText"/>
        <w:rPr>
          <w:rPrChange w:id="54" w:author="Bob Koreis" w:date="2013-10-17T11:06:00Z">
            <w:rPr>
              <w:b/>
              <w:u w:val="single"/>
            </w:rPr>
          </w:rPrChange>
        </w:rPr>
      </w:pPr>
      <w:r w:rsidRPr="007A733A">
        <w:rPr>
          <w:rPrChange w:id="55" w:author="Bob Koreis" w:date="2013-10-17T11:06:00Z">
            <w:rPr>
              <w:b/>
              <w:u w:val="single"/>
            </w:rPr>
          </w:rPrChange>
        </w:rPr>
        <w:t xml:space="preserve">The superintendent </w:t>
      </w:r>
      <w:r w:rsidR="00162363" w:rsidRPr="007A733A">
        <w:rPr>
          <w:rPrChange w:id="56" w:author="Bob Koreis" w:date="2013-10-17T11:06:00Z">
            <w:rPr>
              <w:b/>
              <w:u w:val="single"/>
            </w:rPr>
          </w:rPrChange>
        </w:rPr>
        <w:t xml:space="preserve">will </w:t>
      </w:r>
      <w:r w:rsidRPr="007A733A">
        <w:rPr>
          <w:rPrChange w:id="57" w:author="Bob Koreis" w:date="2013-10-17T11:06:00Z">
            <w:rPr>
              <w:b/>
              <w:u w:val="single"/>
            </w:rPr>
          </w:rPrChange>
        </w:rPr>
        <w:t>establish procedures for the selection of materials. Citizens who wish to express a concern about specific material included in the collection may do so a</w:t>
      </w:r>
      <w:r w:rsidRPr="007A733A">
        <w:rPr>
          <w:rPrChange w:id="58" w:author="Bob Koreis" w:date="2013-10-17T11:06:00Z">
            <w:rPr>
              <w:b/>
              <w:u w:val="single"/>
            </w:rPr>
          </w:rPrChange>
        </w:rPr>
        <w:t>c</w:t>
      </w:r>
      <w:r w:rsidRPr="007A733A">
        <w:rPr>
          <w:rPrChange w:id="59" w:author="Bob Koreis" w:date="2013-10-17T11:06:00Z">
            <w:rPr>
              <w:b/>
              <w:u w:val="single"/>
            </w:rPr>
          </w:rPrChange>
        </w:rPr>
        <w:t>cording to the procedures outlined in</w:t>
      </w:r>
      <w:r w:rsidR="00162363" w:rsidRPr="007A733A">
        <w:rPr>
          <w:rPrChange w:id="60" w:author="Bob Koreis" w:date="2013-10-17T11:06:00Z">
            <w:rPr>
              <w:b/>
              <w:u w:val="single"/>
            </w:rPr>
          </w:rPrChange>
        </w:rPr>
        <w:t xml:space="preserve"> Procedure</w:t>
      </w:r>
      <w:r w:rsidRPr="007A733A">
        <w:rPr>
          <w:rPrChange w:id="61" w:author="Bob Koreis" w:date="2013-10-17T11:06:00Z">
            <w:rPr>
              <w:b/>
              <w:u w:val="single"/>
            </w:rPr>
          </w:rPrChange>
        </w:rPr>
        <w:t xml:space="preserve"> </w:t>
      </w:r>
      <w:r w:rsidR="00FF36C9" w:rsidRPr="007A733A">
        <w:rPr>
          <w:rPrChange w:id="62" w:author="Bob Koreis" w:date="2013-10-17T11:06:00Z">
            <w:rPr>
              <w:b/>
              <w:u w:val="single"/>
            </w:rPr>
          </w:rPrChange>
        </w:rPr>
        <w:t>2021P, with the understanding that the criteria and rationale for reconsideration of library resources differ</w:t>
      </w:r>
      <w:r w:rsidR="001A56F6" w:rsidRPr="007A733A">
        <w:rPr>
          <w:rPrChange w:id="63" w:author="Bob Koreis" w:date="2013-10-17T11:06:00Z">
            <w:rPr>
              <w:b/>
              <w:u w:val="single"/>
            </w:rPr>
          </w:rPrChange>
        </w:rPr>
        <w:t>s</w:t>
      </w:r>
      <w:r w:rsidR="00FF36C9" w:rsidRPr="007A733A">
        <w:rPr>
          <w:rPrChange w:id="64" w:author="Bob Koreis" w:date="2013-10-17T11:06:00Z">
            <w:rPr>
              <w:b/>
              <w:u w:val="single"/>
            </w:rPr>
          </w:rPrChange>
        </w:rPr>
        <w:t xml:space="preserve"> from the criteria and rationale for reconsideration of classroom/curricular instructional materials.</w:t>
      </w:r>
    </w:p>
    <w:p w:rsidR="00931F70" w:rsidRPr="001A56F6" w:rsidRDefault="00931F70" w:rsidP="00B67F76">
      <w:pPr>
        <w:pStyle w:val="References"/>
      </w:pPr>
    </w:p>
    <w:p w:rsidR="00931F70" w:rsidRDefault="00931F70" w:rsidP="00B67F76">
      <w:pPr>
        <w:pStyle w:val="References"/>
      </w:pPr>
    </w:p>
    <w:p w:rsidR="004266D1" w:rsidRDefault="004266D1" w:rsidP="004266D1">
      <w:pPr>
        <w:pStyle w:val="References"/>
        <w:rPr>
          <w:color w:val="000000"/>
        </w:rPr>
      </w:pPr>
      <w:r>
        <w:t>Cross Reference:</w:t>
      </w:r>
      <w:r>
        <w:tab/>
        <w:t xml:space="preserve">Board Policy </w:t>
      </w:r>
      <w:r>
        <w:rPr>
          <w:color w:val="000000"/>
        </w:rPr>
        <w:t>2020</w:t>
      </w:r>
      <w:r>
        <w:rPr>
          <w:color w:val="000000"/>
        </w:rPr>
        <w:tab/>
        <w:t>Curriculum Selection Policy and Procedure</w:t>
      </w:r>
    </w:p>
    <w:p w:rsidR="00931F70" w:rsidRDefault="00931F70" w:rsidP="00B67F76">
      <w:pPr>
        <w:pStyle w:val="References"/>
      </w:pPr>
    </w:p>
    <w:p w:rsidR="00931F70" w:rsidRPr="00B67F76" w:rsidDel="007A733A" w:rsidRDefault="00931F70" w:rsidP="007A733A">
      <w:pPr>
        <w:pStyle w:val="References"/>
        <w:rPr>
          <w:del w:id="65" w:author="Bob Koreis" w:date="2013-10-17T11:06:00Z"/>
          <w:i/>
          <w:strike/>
        </w:rPr>
        <w:pPrChange w:id="66" w:author="Bob Koreis" w:date="2013-10-17T11:06:00Z">
          <w:pPr>
            <w:pStyle w:val="References"/>
          </w:pPr>
        </w:pPrChange>
      </w:pPr>
      <w:r w:rsidRPr="0009797C">
        <w:t>Legal References:</w:t>
      </w:r>
      <w:r w:rsidRPr="0009797C">
        <w:tab/>
      </w:r>
      <w:del w:id="67" w:author="Bob Koreis" w:date="2013-10-17T11:06:00Z">
        <w:r w:rsidRPr="00B67F76" w:rsidDel="007A733A">
          <w:rPr>
            <w:i/>
            <w:strike/>
          </w:rPr>
          <w:delText>WAC</w:delText>
        </w:r>
        <w:r w:rsidRPr="00B67F76" w:rsidDel="007A733A">
          <w:rPr>
            <w:i/>
            <w:strike/>
          </w:rPr>
          <w:tab/>
          <w:delText>180-46</w:delText>
        </w:r>
        <w:r w:rsidRPr="00B67F76" w:rsidDel="007A733A">
          <w:rPr>
            <w:i/>
            <w:strike/>
          </w:rPr>
          <w:tab/>
          <w:delText xml:space="preserve">Learning Resources Centers </w:delText>
        </w:r>
      </w:del>
    </w:p>
    <w:p w:rsidR="00931F70" w:rsidRPr="0009797C" w:rsidRDefault="00931F70" w:rsidP="007A733A">
      <w:pPr>
        <w:pStyle w:val="References"/>
        <w:rPr>
          <w:strike/>
          <w:color w:val="000000"/>
        </w:rPr>
        <w:pPrChange w:id="68" w:author="Bob Koreis" w:date="2013-10-17T11:06:00Z">
          <w:pPr>
            <w:pStyle w:val="References"/>
          </w:pPr>
        </w:pPrChange>
      </w:pPr>
      <w:del w:id="69" w:author="Bob Koreis" w:date="2013-10-17T11:06:00Z">
        <w:r w:rsidRPr="00B67F76" w:rsidDel="007A733A">
          <w:rPr>
            <w:i/>
            <w:color w:val="000000"/>
          </w:rPr>
          <w:tab/>
        </w:r>
        <w:r w:rsidRPr="00B67F76" w:rsidDel="007A733A">
          <w:rPr>
            <w:i/>
            <w:color w:val="000000"/>
          </w:rPr>
          <w:tab/>
        </w:r>
        <w:r w:rsidRPr="00B67F76" w:rsidDel="007A733A">
          <w:rPr>
            <w:i/>
            <w:strike/>
            <w:color w:val="000000"/>
          </w:rPr>
          <w:delText>392-190-055</w:delText>
        </w:r>
        <w:r w:rsidRPr="00B67F76" w:rsidDel="007A733A">
          <w:rPr>
            <w:i/>
            <w:strike/>
            <w:color w:val="000000"/>
          </w:rPr>
          <w:tab/>
          <w:delText xml:space="preserve">Text books and </w:delText>
        </w:r>
        <w:r w:rsidR="003972A0" w:rsidRPr="00B67F76" w:rsidDel="007A733A">
          <w:rPr>
            <w:i/>
            <w:strike/>
            <w:color w:val="000000"/>
          </w:rPr>
          <w:delText>instructional materials</w:delText>
        </w:r>
        <w:r w:rsidRPr="00B67F76" w:rsidDel="007A733A">
          <w:rPr>
            <w:i/>
            <w:strike/>
            <w:color w:val="000000"/>
          </w:rPr>
          <w:delText xml:space="preserve"> — Scope — Elimination of sex bias — </w:delText>
        </w:r>
        <w:r w:rsidRPr="00B67F76" w:rsidDel="007A733A">
          <w:rPr>
            <w:i/>
            <w:strike/>
            <w:color w:val="000000"/>
          </w:rPr>
          <w:br/>
          <w:delText>Compliance timetable</w:delText>
        </w:r>
      </w:del>
    </w:p>
    <w:p w:rsidR="0009797C" w:rsidRDefault="0009797C">
      <w:pPr>
        <w:pStyle w:val="References"/>
        <w:rPr>
          <w:color w:val="000000"/>
        </w:rPr>
      </w:pPr>
    </w:p>
    <w:p w:rsidR="0009797C" w:rsidRPr="0009797C" w:rsidRDefault="00382935" w:rsidP="007A733A">
      <w:pPr>
        <w:pStyle w:val="References"/>
        <w:ind w:left="0" w:firstLine="0"/>
        <w:pPrChange w:id="70" w:author="Bob Koreis" w:date="2013-10-17T11:06:00Z">
          <w:pPr>
            <w:pStyle w:val="References"/>
          </w:pPr>
        </w:pPrChange>
      </w:pPr>
      <w:bookmarkStart w:id="71" w:name="_GoBack"/>
      <w:bookmarkEnd w:id="71"/>
      <w:del w:id="72" w:author="Bob Koreis" w:date="2013-10-17T11:06:00Z">
        <w:r w:rsidDel="007A733A">
          <w:tab/>
        </w:r>
      </w:del>
      <w:r w:rsidR="0009797C" w:rsidRPr="0009797C">
        <w:t>RCW 28A.320.230</w:t>
      </w:r>
      <w:r>
        <w:tab/>
      </w:r>
      <w:r w:rsidR="0009797C" w:rsidRPr="0009797C">
        <w:t>Instructional Materials—Instructional materials committee</w:t>
      </w:r>
    </w:p>
    <w:p w:rsidR="0009797C" w:rsidRPr="0009797C" w:rsidRDefault="00382935" w:rsidP="00B67F76">
      <w:pPr>
        <w:pStyle w:val="References"/>
      </w:pPr>
      <w:r>
        <w:tab/>
      </w:r>
      <w:r w:rsidR="0009797C" w:rsidRPr="0009797C">
        <w:t>RCW 28A.320.240</w:t>
      </w:r>
      <w:r>
        <w:tab/>
      </w:r>
      <w:r w:rsidR="0009797C" w:rsidRPr="0009797C">
        <w:t>School Library Media Programs</w:t>
      </w:r>
      <w:r w:rsidR="004266D1">
        <w:t xml:space="preserve"> </w:t>
      </w:r>
      <w:r w:rsidR="0009797C" w:rsidRPr="0009797C">
        <w:t>—</w:t>
      </w:r>
      <w:r w:rsidR="004266D1">
        <w:t xml:space="preserve"> </w:t>
      </w:r>
      <w:r w:rsidR="0009797C" w:rsidRPr="0009797C">
        <w:t>Stocking of libraries</w:t>
      </w:r>
      <w:r w:rsidR="004266D1">
        <w:t xml:space="preserve"> </w:t>
      </w:r>
      <w:r w:rsidR="0009797C" w:rsidRPr="0009797C">
        <w:t>—</w:t>
      </w:r>
      <w:r w:rsidR="004266D1">
        <w:t xml:space="preserve"> </w:t>
      </w:r>
      <w:r w:rsidR="0009797C" w:rsidRPr="0009797C">
        <w:t>Teacher-Librarians</w:t>
      </w:r>
    </w:p>
    <w:p w:rsidR="00382935" w:rsidRDefault="00382935" w:rsidP="00B67F76">
      <w:pPr>
        <w:pStyle w:val="References"/>
      </w:pPr>
    </w:p>
    <w:p w:rsidR="0009797C" w:rsidRDefault="00382935" w:rsidP="00B67F76">
      <w:pPr>
        <w:pStyle w:val="References"/>
        <w:rPr>
          <w:rFonts w:ascii="ArialMT" w:hAnsi="ArialMT" w:cs="ArialMT"/>
          <w:sz w:val="20"/>
        </w:rPr>
      </w:pPr>
      <w:r>
        <w:tab/>
      </w:r>
      <w:r w:rsidR="0009797C" w:rsidRPr="00B67F76">
        <w:t>WAC 392-204-005, 009, 020, 025, 055</w:t>
      </w:r>
      <w:r w:rsidR="0009797C" w:rsidRPr="0009797C">
        <w:t xml:space="preserve"> </w:t>
      </w:r>
      <w:r>
        <w:tab/>
      </w:r>
      <w:r w:rsidR="0009797C" w:rsidRPr="0009797C">
        <w:t>Library Media Centers</w:t>
      </w:r>
    </w:p>
    <w:p w:rsidR="00931F70" w:rsidRDefault="00931F70">
      <w:pPr>
        <w:pStyle w:val="BodyText"/>
      </w:pPr>
    </w:p>
    <w:p w:rsidR="004266D1" w:rsidRPr="004E4E9B" w:rsidRDefault="004266D1" w:rsidP="004266D1">
      <w:pPr>
        <w:pStyle w:val="References"/>
      </w:pPr>
      <w:r w:rsidRPr="004E4E9B">
        <w:t>Management Resources:</w:t>
      </w:r>
    </w:p>
    <w:p w:rsidR="000F3836" w:rsidRPr="000F3836" w:rsidRDefault="00C849F4" w:rsidP="000F3836">
      <w:pPr>
        <w:pStyle w:val="References"/>
        <w:ind w:left="5130" w:hanging="5130"/>
        <w:rPr>
          <w:b/>
          <w:bCs/>
          <w:color w:val="1F497D"/>
          <w:u w:val="single"/>
        </w:rPr>
      </w:pPr>
      <w:r w:rsidRPr="000F3836">
        <w:rPr>
          <w:b/>
          <w:bCs/>
          <w:i/>
        </w:rPr>
        <w:tab/>
      </w:r>
      <w:r w:rsidRPr="000F3836">
        <w:rPr>
          <w:b/>
          <w:bCs/>
          <w:i/>
          <w:u w:val="single"/>
        </w:rPr>
        <w:t>Policy News</w:t>
      </w:r>
      <w:r w:rsidRPr="000F3836">
        <w:rPr>
          <w:b/>
          <w:bCs/>
          <w:u w:val="single"/>
        </w:rPr>
        <w:t>, April 2011</w:t>
      </w:r>
      <w:r w:rsidRPr="000F3836">
        <w:rPr>
          <w:b/>
          <w:bCs/>
          <w:u w:val="single"/>
        </w:rPr>
        <w:tab/>
      </w:r>
      <w:r w:rsidR="000F3836">
        <w:rPr>
          <w:b/>
          <w:bCs/>
          <w:u w:val="single"/>
        </w:rPr>
        <w:tab/>
      </w:r>
      <w:r w:rsidR="000F3836" w:rsidRPr="000F3836">
        <w:rPr>
          <w:b/>
          <w:bCs/>
          <w:u w:val="single"/>
        </w:rPr>
        <w:t xml:space="preserve">Library Media Programs Support </w:t>
      </w:r>
      <w:r w:rsidR="000F3836">
        <w:rPr>
          <w:b/>
          <w:bCs/>
          <w:u w:val="single"/>
        </w:rPr>
        <w:br/>
      </w:r>
      <w:r w:rsidR="000F3836" w:rsidRPr="000F3836">
        <w:rPr>
          <w:b/>
          <w:bCs/>
          <w:u w:val="single"/>
        </w:rPr>
        <w:t>Student Learning</w:t>
      </w:r>
    </w:p>
    <w:p w:rsidR="00C849F4" w:rsidRPr="00C849F4" w:rsidRDefault="00C849F4" w:rsidP="004266D1">
      <w:pPr>
        <w:pStyle w:val="References"/>
        <w:tabs>
          <w:tab w:val="clear" w:pos="4680"/>
          <w:tab w:val="clear" w:pos="5040"/>
          <w:tab w:val="clear" w:pos="5184"/>
          <w:tab w:val="left" w:pos="4950"/>
        </w:tabs>
        <w:ind w:left="5130" w:hanging="5130"/>
        <w:rPr>
          <w:b/>
          <w:u w:val="single"/>
        </w:rPr>
      </w:pPr>
    </w:p>
    <w:p w:rsidR="004266D1" w:rsidRPr="003D7482" w:rsidRDefault="004266D1" w:rsidP="004266D1">
      <w:pPr>
        <w:pStyle w:val="References"/>
        <w:tabs>
          <w:tab w:val="clear" w:pos="4680"/>
          <w:tab w:val="clear" w:pos="5040"/>
          <w:tab w:val="clear" w:pos="5184"/>
          <w:tab w:val="left" w:pos="4950"/>
        </w:tabs>
        <w:ind w:left="5130" w:hanging="5130"/>
      </w:pPr>
      <w:r>
        <w:rPr>
          <w:i/>
        </w:rPr>
        <w:tab/>
      </w:r>
      <w:r w:rsidRPr="003D7482">
        <w:rPr>
          <w:i/>
        </w:rPr>
        <w:t>Policy News</w:t>
      </w:r>
      <w:r>
        <w:t>, October 2007</w:t>
      </w:r>
      <w:r>
        <w:tab/>
        <w:t xml:space="preserve">Elimination of Outdated and Obsolete </w:t>
      </w:r>
      <w:r>
        <w:br/>
        <w:t>Policies</w:t>
      </w:r>
    </w:p>
    <w:p w:rsidR="004266D1" w:rsidRDefault="004266D1" w:rsidP="004266D1">
      <w:pPr>
        <w:pStyle w:val="References"/>
        <w:tabs>
          <w:tab w:val="clear" w:pos="4680"/>
          <w:tab w:val="clear" w:pos="5040"/>
          <w:tab w:val="clear" w:pos="5184"/>
          <w:tab w:val="left" w:pos="4950"/>
        </w:tabs>
        <w:ind w:left="5130" w:hanging="5130"/>
      </w:pPr>
      <w:r w:rsidRPr="004E4E9B">
        <w:tab/>
      </w:r>
      <w:r w:rsidRPr="004E4E9B">
        <w:rPr>
          <w:i/>
        </w:rPr>
        <w:t>Policy News</w:t>
      </w:r>
      <w:r w:rsidRPr="004E4E9B">
        <w:t>, April 2005</w:t>
      </w:r>
      <w:r w:rsidRPr="004E4E9B">
        <w:tab/>
        <w:t>State Board of Education Revises Library Media Rules</w:t>
      </w:r>
    </w:p>
    <w:p w:rsidR="004266D1" w:rsidRDefault="004266D1" w:rsidP="004266D1">
      <w:pPr>
        <w:pStyle w:val="BodyText"/>
      </w:pPr>
    </w:p>
    <w:p w:rsidR="00931F70" w:rsidRDefault="00931F70">
      <w:pPr>
        <w:pStyle w:val="BodyText"/>
      </w:pPr>
    </w:p>
    <w:p w:rsidR="00931F70" w:rsidRDefault="00931F70">
      <w:pPr>
        <w:pStyle w:val="BodyText"/>
      </w:pPr>
    </w:p>
    <w:p w:rsidR="00931F70" w:rsidRDefault="00931F70">
      <w:pPr>
        <w:pStyle w:val="BodyText"/>
      </w:pPr>
    </w:p>
    <w:p w:rsidR="00931F70" w:rsidRDefault="00931F70">
      <w:pPr>
        <w:pStyle w:val="BodyText"/>
      </w:pPr>
    </w:p>
    <w:p w:rsidR="00931F70" w:rsidRDefault="00931F70">
      <w:pPr>
        <w:pStyle w:val="BodyText"/>
      </w:pPr>
    </w:p>
    <w:p w:rsidR="00931F70" w:rsidRDefault="00931F70">
      <w:pPr>
        <w:pStyle w:val="BodyText"/>
      </w:pPr>
    </w:p>
    <w:p w:rsidR="00931F70" w:rsidRDefault="00931F70">
      <w:pPr>
        <w:pStyle w:val="BodyText"/>
        <w:rPr>
          <w:b/>
        </w:rPr>
      </w:pPr>
    </w:p>
    <w:p w:rsidR="00931F70" w:rsidRDefault="00931F70">
      <w:pPr>
        <w:pStyle w:val="BodyText"/>
        <w:rPr>
          <w:b/>
        </w:rPr>
      </w:pPr>
    </w:p>
    <w:p w:rsidR="00931F70" w:rsidRDefault="00931F70">
      <w:pPr>
        <w:pStyle w:val="BodyText"/>
        <w:rPr>
          <w:b/>
        </w:rPr>
      </w:pPr>
    </w:p>
    <w:p w:rsidR="00931F70" w:rsidRDefault="00931F70">
      <w:pPr>
        <w:pStyle w:val="BodyText"/>
        <w:rPr>
          <w:b/>
        </w:rPr>
      </w:pPr>
    </w:p>
    <w:p w:rsidR="00931F70" w:rsidRDefault="00931F70">
      <w:pPr>
        <w:pStyle w:val="BodyText"/>
        <w:rPr>
          <w:b/>
        </w:rPr>
      </w:pPr>
    </w:p>
    <w:p w:rsidR="00931F70" w:rsidRDefault="00931F70">
      <w:pPr>
        <w:pStyle w:val="BodyText"/>
        <w:rPr>
          <w:b/>
        </w:rPr>
      </w:pPr>
    </w:p>
    <w:p w:rsidR="00931F70" w:rsidRDefault="00931F70">
      <w:pPr>
        <w:pStyle w:val="BodyText"/>
        <w:rPr>
          <w:b/>
        </w:rPr>
      </w:pPr>
    </w:p>
    <w:p w:rsidR="00931F70" w:rsidRDefault="00931F70">
      <w:pPr>
        <w:pStyle w:val="BodyText"/>
        <w:rPr>
          <w:b/>
        </w:rPr>
      </w:pPr>
    </w:p>
    <w:p w:rsidR="004266D1" w:rsidRDefault="004266D1" w:rsidP="00382935">
      <w:pPr>
        <w:pStyle w:val="AdoptionDate"/>
      </w:pPr>
    </w:p>
    <w:p w:rsidR="004266D1" w:rsidRDefault="004266D1" w:rsidP="00382935">
      <w:pPr>
        <w:pStyle w:val="AdoptionDate"/>
      </w:pPr>
    </w:p>
    <w:p w:rsidR="004266D1" w:rsidRDefault="004266D1" w:rsidP="00382935">
      <w:pPr>
        <w:pStyle w:val="AdoptionDate"/>
      </w:pPr>
    </w:p>
    <w:p w:rsidR="004266D1" w:rsidRDefault="004266D1" w:rsidP="00382935">
      <w:pPr>
        <w:pStyle w:val="AdoptionDate"/>
      </w:pPr>
    </w:p>
    <w:p w:rsidR="004266D1" w:rsidRDefault="004266D1" w:rsidP="00382935">
      <w:pPr>
        <w:pStyle w:val="AdoptionDate"/>
      </w:pPr>
    </w:p>
    <w:p w:rsidR="004266D1" w:rsidRDefault="004266D1" w:rsidP="00382935">
      <w:pPr>
        <w:pStyle w:val="AdoptionDate"/>
      </w:pPr>
    </w:p>
    <w:p w:rsidR="004266D1" w:rsidRDefault="004266D1" w:rsidP="00382935">
      <w:pPr>
        <w:pStyle w:val="AdoptionDate"/>
      </w:pPr>
    </w:p>
    <w:p w:rsidR="004266D1" w:rsidRDefault="004266D1" w:rsidP="00382935">
      <w:pPr>
        <w:pStyle w:val="AdoptionDate"/>
      </w:pPr>
    </w:p>
    <w:p w:rsidR="00382935" w:rsidRDefault="00382935" w:rsidP="00382935">
      <w:pPr>
        <w:pStyle w:val="AdoptionDate"/>
      </w:pPr>
      <w:r>
        <w:t>Adoption Date:</w:t>
      </w:r>
    </w:p>
    <w:p w:rsidR="00382935" w:rsidRDefault="00382935" w:rsidP="00382935">
      <w:pPr>
        <w:pStyle w:val="AdoptionDate"/>
      </w:pPr>
      <w:r>
        <w:t>School District Name</w:t>
      </w:r>
    </w:p>
    <w:p w:rsidR="00382935" w:rsidRDefault="00382935" w:rsidP="00382935">
      <w:pPr>
        <w:pStyle w:val="AdoptionDate"/>
      </w:pPr>
      <w:r>
        <w:t>Revised: 04.05; 10.07</w:t>
      </w:r>
      <w:r w:rsidR="008832D1">
        <w:t>; 04.11</w:t>
      </w:r>
    </w:p>
    <w:p w:rsidR="00931F70" w:rsidRDefault="00382935" w:rsidP="00382935">
      <w:pPr>
        <w:pStyle w:val="AdoptionDate"/>
      </w:pPr>
      <w:r>
        <w:t>Classification: Optional</w:t>
      </w:r>
    </w:p>
    <w:sectPr w:rsidR="00931F70">
      <w:headerReference w:type="default" r:id="rId9"/>
      <w:footerReference w:type="default" r:id="rId10"/>
      <w:pgSz w:w="12240" w:h="15840"/>
      <w:pgMar w:top="720" w:right="1440" w:bottom="360" w:left="1440" w:header="72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52" w:rsidRDefault="00B32052">
      <w:r>
        <w:separator/>
      </w:r>
    </w:p>
  </w:endnote>
  <w:endnote w:type="continuationSeparator" w:id="0">
    <w:p w:rsidR="00B32052" w:rsidRDefault="00B3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7A" w:rsidRDefault="00083F7A">
    <w:pPr>
      <w:pStyle w:val="Footer"/>
    </w:pPr>
    <w:r>
      <w:t xml:space="preserve">Page </w:t>
    </w:r>
    <w:r>
      <w:fldChar w:fldCharType="begin"/>
    </w:r>
    <w:r>
      <w:instrText xml:space="preserve"> PAGE </w:instrText>
    </w:r>
    <w:r>
      <w:fldChar w:fldCharType="separate"/>
    </w:r>
    <w:r w:rsidR="007A733A">
      <w:rPr>
        <w:noProof/>
      </w:rPr>
      <w:t>1</w:t>
    </w:r>
    <w:r>
      <w:fldChar w:fldCharType="end"/>
    </w:r>
    <w:r>
      <w:t xml:space="preserve"> of </w:t>
    </w:r>
    <w:r w:rsidR="007A733A">
      <w:fldChar w:fldCharType="begin"/>
    </w:r>
    <w:r w:rsidR="007A733A">
      <w:instrText xml:space="preserve"> NUMPAGES </w:instrText>
    </w:r>
    <w:r w:rsidR="007A733A">
      <w:fldChar w:fldCharType="separate"/>
    </w:r>
    <w:r w:rsidR="007A733A">
      <w:rPr>
        <w:noProof/>
      </w:rPr>
      <w:t>2</w:t>
    </w:r>
    <w:r w:rsidR="007A733A">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52" w:rsidRDefault="00B32052">
      <w:r>
        <w:separator/>
      </w:r>
    </w:p>
  </w:footnote>
  <w:footnote w:type="continuationSeparator" w:id="0">
    <w:p w:rsidR="00B32052" w:rsidRDefault="00B320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7A" w:rsidRDefault="00083F7A">
    <w:pPr>
      <w:pStyle w:val="Header"/>
      <w:framePr w:wrap="around"/>
    </w:pPr>
    <w:r>
      <w:t>Policy No. 2021</w:t>
    </w:r>
  </w:p>
  <w:p w:rsidR="00083F7A" w:rsidRDefault="00083F7A">
    <w:pPr>
      <w:pStyle w:val="Header"/>
      <w:framePr w:wrap="around"/>
    </w:pPr>
    <w:r>
      <w:t>Instruction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F2DB1"/>
    <w:multiLevelType w:val="hybridMultilevel"/>
    <w:tmpl w:val="1316B370"/>
    <w:lvl w:ilvl="0" w:tplc="BE6CAAB8">
      <w:start w:val="1"/>
      <w:numFmt w:val="decimal"/>
      <w:pStyle w:val="Level2"/>
      <w:lvlText w:val="%1."/>
      <w:lvlJc w:val="left"/>
      <w:pPr>
        <w:tabs>
          <w:tab w:val="num" w:pos="720"/>
        </w:tabs>
        <w:ind w:left="720" w:hanging="360"/>
      </w:pPr>
    </w:lvl>
    <w:lvl w:ilvl="1" w:tplc="EEEA25BE" w:tentative="1">
      <w:start w:val="1"/>
      <w:numFmt w:val="lowerLetter"/>
      <w:lvlText w:val="%2."/>
      <w:lvlJc w:val="left"/>
      <w:pPr>
        <w:tabs>
          <w:tab w:val="num" w:pos="1440"/>
        </w:tabs>
        <w:ind w:left="1440" w:hanging="360"/>
      </w:pPr>
    </w:lvl>
    <w:lvl w:ilvl="2" w:tplc="708411BE" w:tentative="1">
      <w:start w:val="1"/>
      <w:numFmt w:val="lowerRoman"/>
      <w:lvlText w:val="%3."/>
      <w:lvlJc w:val="right"/>
      <w:pPr>
        <w:tabs>
          <w:tab w:val="num" w:pos="2160"/>
        </w:tabs>
        <w:ind w:left="2160" w:hanging="180"/>
      </w:pPr>
    </w:lvl>
    <w:lvl w:ilvl="3" w:tplc="E5FA560E" w:tentative="1">
      <w:start w:val="1"/>
      <w:numFmt w:val="decimal"/>
      <w:lvlText w:val="%4."/>
      <w:lvlJc w:val="left"/>
      <w:pPr>
        <w:tabs>
          <w:tab w:val="num" w:pos="2880"/>
        </w:tabs>
        <w:ind w:left="2880" w:hanging="360"/>
      </w:pPr>
    </w:lvl>
    <w:lvl w:ilvl="4" w:tplc="AE322CA6" w:tentative="1">
      <w:start w:val="1"/>
      <w:numFmt w:val="lowerLetter"/>
      <w:lvlText w:val="%5."/>
      <w:lvlJc w:val="left"/>
      <w:pPr>
        <w:tabs>
          <w:tab w:val="num" w:pos="3600"/>
        </w:tabs>
        <w:ind w:left="3600" w:hanging="360"/>
      </w:pPr>
    </w:lvl>
    <w:lvl w:ilvl="5" w:tplc="3BC8B2D8" w:tentative="1">
      <w:start w:val="1"/>
      <w:numFmt w:val="lowerRoman"/>
      <w:lvlText w:val="%6."/>
      <w:lvlJc w:val="right"/>
      <w:pPr>
        <w:tabs>
          <w:tab w:val="num" w:pos="4320"/>
        </w:tabs>
        <w:ind w:left="4320" w:hanging="180"/>
      </w:pPr>
    </w:lvl>
    <w:lvl w:ilvl="6" w:tplc="796EF01E" w:tentative="1">
      <w:start w:val="1"/>
      <w:numFmt w:val="decimal"/>
      <w:lvlText w:val="%7."/>
      <w:lvlJc w:val="left"/>
      <w:pPr>
        <w:tabs>
          <w:tab w:val="num" w:pos="5040"/>
        </w:tabs>
        <w:ind w:left="5040" w:hanging="360"/>
      </w:pPr>
    </w:lvl>
    <w:lvl w:ilvl="7" w:tplc="5D7E2D36" w:tentative="1">
      <w:start w:val="1"/>
      <w:numFmt w:val="lowerLetter"/>
      <w:lvlText w:val="%8."/>
      <w:lvlJc w:val="left"/>
      <w:pPr>
        <w:tabs>
          <w:tab w:val="num" w:pos="5760"/>
        </w:tabs>
        <w:ind w:left="5760" w:hanging="360"/>
      </w:pPr>
    </w:lvl>
    <w:lvl w:ilvl="8" w:tplc="E9761C96"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autoHyphenation/>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A0"/>
    <w:rsid w:val="000544D3"/>
    <w:rsid w:val="00083F7A"/>
    <w:rsid w:val="0009797C"/>
    <w:rsid w:val="000C07F6"/>
    <w:rsid w:val="000F3836"/>
    <w:rsid w:val="001614BE"/>
    <w:rsid w:val="00162363"/>
    <w:rsid w:val="001A56F6"/>
    <w:rsid w:val="001B6780"/>
    <w:rsid w:val="001E3FE4"/>
    <w:rsid w:val="00227ED6"/>
    <w:rsid w:val="00266F07"/>
    <w:rsid w:val="00276DD8"/>
    <w:rsid w:val="00365B5C"/>
    <w:rsid w:val="00382935"/>
    <w:rsid w:val="003972A0"/>
    <w:rsid w:val="003E6B45"/>
    <w:rsid w:val="003F7C25"/>
    <w:rsid w:val="004266D1"/>
    <w:rsid w:val="00440209"/>
    <w:rsid w:val="004F7C84"/>
    <w:rsid w:val="0055009C"/>
    <w:rsid w:val="005D6D48"/>
    <w:rsid w:val="0060519A"/>
    <w:rsid w:val="00753765"/>
    <w:rsid w:val="00764105"/>
    <w:rsid w:val="007A3C77"/>
    <w:rsid w:val="007A733A"/>
    <w:rsid w:val="008021F7"/>
    <w:rsid w:val="008832D1"/>
    <w:rsid w:val="008923FE"/>
    <w:rsid w:val="00931F70"/>
    <w:rsid w:val="00A0645D"/>
    <w:rsid w:val="00B32052"/>
    <w:rsid w:val="00B67F76"/>
    <w:rsid w:val="00C056B2"/>
    <w:rsid w:val="00C849F4"/>
    <w:rsid w:val="00D66779"/>
    <w:rsid w:val="00DC50C1"/>
    <w:rsid w:val="00E36318"/>
    <w:rsid w:val="00F10E2C"/>
    <w:rsid w:val="00FB1256"/>
    <w:rsid w:val="00FF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240"/>
      <w:jc w:val="center"/>
      <w:outlineLvl w:val="0"/>
    </w:pPr>
    <w:rPr>
      <w:rFonts w:ascii="Times New Roman" w:hAnsi="Times New Roman"/>
      <w:b/>
      <w:kern w:val="32"/>
      <w:sz w:val="32"/>
    </w:rPr>
  </w:style>
  <w:style w:type="paragraph" w:styleId="Heading2">
    <w:name w:val="heading 2"/>
    <w:basedOn w:val="Normal"/>
    <w:next w:val="Normal"/>
    <w:qFormat/>
    <w:pPr>
      <w:keepNext/>
      <w:spacing w:before="240" w:after="120"/>
      <w:outlineLvl w:val="1"/>
    </w:pPr>
    <w:rPr>
      <w:rFonts w:ascii="Times New Roman" w:hAnsi="Times New Roman"/>
      <w:b/>
      <w:sz w:val="28"/>
      <w:u w:val="single"/>
    </w:rPr>
  </w:style>
  <w:style w:type="paragraph" w:styleId="Heading3">
    <w:name w:val="heading 3"/>
    <w:basedOn w:val="Normal"/>
    <w:next w:val="Normal"/>
    <w:qFormat/>
    <w:pPr>
      <w:keepNext/>
      <w:spacing w:before="240" w:after="12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Times New Roman" w:hAnsi="Geneva"/>
      <w:color w:val="000000"/>
      <w:sz w:val="24"/>
    </w:rPr>
  </w:style>
  <w:style w:type="paragraph" w:styleId="BodyText">
    <w:name w:val="Body Text"/>
    <w:basedOn w:val="Normal"/>
    <w:link w:val="BodyTextChar"/>
    <w:pPr>
      <w:spacing w:after="120"/>
    </w:pPr>
    <w:rPr>
      <w:rFonts w:ascii="Times New Roman" w:hAnsi="Times New Roman"/>
    </w:rPr>
  </w:style>
  <w:style w:type="paragraph" w:styleId="Title">
    <w:name w:val="Title"/>
    <w:basedOn w:val="Normal"/>
    <w:qFormat/>
    <w:pPr>
      <w:spacing w:before="240" w:after="60"/>
      <w:jc w:val="center"/>
      <w:outlineLvl w:val="0"/>
    </w:pPr>
    <w:rPr>
      <w:rFonts w:ascii="Times New Roman" w:hAnsi="Times New Roman"/>
      <w:b/>
      <w:kern w:val="28"/>
      <w:sz w:val="28"/>
    </w:rPr>
  </w:style>
  <w:style w:type="paragraph" w:customStyle="1" w:styleId="Level1">
    <w:name w:val="Level 1"/>
    <w:basedOn w:val="Normal"/>
    <w:pPr>
      <w:spacing w:after="120"/>
      <w:ind w:left="360" w:hanging="360"/>
    </w:pPr>
    <w:rPr>
      <w:rFonts w:ascii="Times New Roman" w:hAnsi="Times New Roman"/>
    </w:rPr>
  </w:style>
  <w:style w:type="paragraph" w:customStyle="1" w:styleId="AdoptionDate">
    <w:name w:val="Adoption Date"/>
    <w:basedOn w:val="Normal"/>
    <w:rPr>
      <w:rFonts w:ascii="Times New Roman" w:hAnsi="Times New Roman"/>
      <w:b/>
    </w:rPr>
  </w:style>
  <w:style w:type="paragraph" w:customStyle="1" w:styleId="References">
    <w:name w:val="References"/>
    <w:basedOn w:val="PlainText"/>
    <w:pPr>
      <w:tabs>
        <w:tab w:val="left" w:pos="-5040"/>
        <w:tab w:val="left" w:pos="2160"/>
        <w:tab w:val="left" w:pos="2880"/>
        <w:tab w:val="left" w:pos="4680"/>
        <w:tab w:val="left" w:pos="5040"/>
        <w:tab w:val="left" w:pos="5184"/>
      </w:tabs>
      <w:ind w:left="5040" w:hanging="5040"/>
    </w:pPr>
    <w:rPr>
      <w:rFonts w:ascii="Times New Roman" w:hAnsi="Times New Roman"/>
    </w:rPr>
  </w:style>
  <w:style w:type="paragraph" w:styleId="Footer">
    <w:name w:val="footer"/>
    <w:basedOn w:val="Normal"/>
    <w:link w:val="FooterChar"/>
    <w:uiPriority w:val="99"/>
    <w:pPr>
      <w:tabs>
        <w:tab w:val="center" w:pos="4320"/>
        <w:tab w:val="right" w:pos="8640"/>
      </w:tabs>
      <w:jc w:val="right"/>
    </w:pPr>
    <w:rPr>
      <w:rFonts w:ascii="Times New Roman" w:hAnsi="Times New Roman"/>
    </w:rPr>
  </w:style>
  <w:style w:type="paragraph" w:styleId="Header">
    <w:name w:val="header"/>
    <w:basedOn w:val="Normal"/>
    <w:pPr>
      <w:framePr w:hSpace="187" w:vSpace="360" w:wrap="around" w:vAnchor="text" w:hAnchor="text" w:y="1"/>
      <w:tabs>
        <w:tab w:val="center" w:pos="4320"/>
        <w:tab w:val="right" w:pos="8640"/>
      </w:tabs>
      <w:jc w:val="right"/>
    </w:pPr>
    <w:rPr>
      <w:rFonts w:ascii="Times New Roman" w:hAnsi="Times New Roman"/>
    </w:rPr>
  </w:style>
  <w:style w:type="paragraph" w:customStyle="1" w:styleId="Level2">
    <w:name w:val="Level 2"/>
    <w:basedOn w:val="Level1"/>
    <w:pPr>
      <w:numPr>
        <w:numId w:val="1"/>
      </w:numPr>
    </w:pPr>
  </w:style>
  <w:style w:type="paragraph" w:customStyle="1" w:styleId="TOC">
    <w:name w:val="TOC"/>
    <w:basedOn w:val="Normal"/>
    <w:pPr>
      <w:tabs>
        <w:tab w:val="left" w:pos="720"/>
        <w:tab w:val="left" w:leader="dot" w:pos="8640"/>
      </w:tabs>
      <w:spacing w:after="120" w:line="240" w:lineRule="atLeast"/>
      <w:ind w:right="-187"/>
    </w:pPr>
    <w:rPr>
      <w:rFonts w:ascii="Times New Roman" w:hAnsi="Times New Roman"/>
      <w:color w:val="000000"/>
    </w:rPr>
  </w:style>
  <w:style w:type="paragraph" w:styleId="PlainText">
    <w:name w:val="Plain Text"/>
    <w:basedOn w:val="Normal"/>
    <w:rPr>
      <w:rFonts w:ascii="Courier" w:hAnsi="Courier"/>
    </w:rPr>
  </w:style>
  <w:style w:type="paragraph" w:styleId="BalloonText">
    <w:name w:val="Balloon Text"/>
    <w:basedOn w:val="Normal"/>
    <w:semiHidden/>
    <w:rsid w:val="001A56F6"/>
    <w:rPr>
      <w:rFonts w:ascii="Tahoma" w:hAnsi="Tahoma" w:cs="Tahoma"/>
      <w:sz w:val="16"/>
      <w:szCs w:val="16"/>
    </w:rPr>
  </w:style>
  <w:style w:type="character" w:customStyle="1" w:styleId="BodyTextChar">
    <w:name w:val="Body Text Char"/>
    <w:link w:val="BodyText"/>
    <w:rsid w:val="00382935"/>
    <w:rPr>
      <w:rFonts w:ascii="Times New Roman" w:hAnsi="Times New Roman"/>
      <w:sz w:val="24"/>
    </w:rPr>
  </w:style>
  <w:style w:type="character" w:customStyle="1" w:styleId="FooterChar">
    <w:name w:val="Footer Char"/>
    <w:link w:val="Footer"/>
    <w:uiPriority w:val="99"/>
    <w:rsid w:val="004266D1"/>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240"/>
      <w:jc w:val="center"/>
      <w:outlineLvl w:val="0"/>
    </w:pPr>
    <w:rPr>
      <w:rFonts w:ascii="Times New Roman" w:hAnsi="Times New Roman"/>
      <w:b/>
      <w:kern w:val="32"/>
      <w:sz w:val="32"/>
    </w:rPr>
  </w:style>
  <w:style w:type="paragraph" w:styleId="Heading2">
    <w:name w:val="heading 2"/>
    <w:basedOn w:val="Normal"/>
    <w:next w:val="Normal"/>
    <w:qFormat/>
    <w:pPr>
      <w:keepNext/>
      <w:spacing w:before="240" w:after="120"/>
      <w:outlineLvl w:val="1"/>
    </w:pPr>
    <w:rPr>
      <w:rFonts w:ascii="Times New Roman" w:hAnsi="Times New Roman"/>
      <w:b/>
      <w:sz w:val="28"/>
      <w:u w:val="single"/>
    </w:rPr>
  </w:style>
  <w:style w:type="paragraph" w:styleId="Heading3">
    <w:name w:val="heading 3"/>
    <w:basedOn w:val="Normal"/>
    <w:next w:val="Normal"/>
    <w:qFormat/>
    <w:pPr>
      <w:keepNext/>
      <w:spacing w:before="240" w:after="12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Times New Roman" w:hAnsi="Geneva"/>
      <w:color w:val="000000"/>
      <w:sz w:val="24"/>
    </w:rPr>
  </w:style>
  <w:style w:type="paragraph" w:styleId="BodyText">
    <w:name w:val="Body Text"/>
    <w:basedOn w:val="Normal"/>
    <w:link w:val="BodyTextChar"/>
    <w:pPr>
      <w:spacing w:after="120"/>
    </w:pPr>
    <w:rPr>
      <w:rFonts w:ascii="Times New Roman" w:hAnsi="Times New Roman"/>
    </w:rPr>
  </w:style>
  <w:style w:type="paragraph" w:styleId="Title">
    <w:name w:val="Title"/>
    <w:basedOn w:val="Normal"/>
    <w:qFormat/>
    <w:pPr>
      <w:spacing w:before="240" w:after="60"/>
      <w:jc w:val="center"/>
      <w:outlineLvl w:val="0"/>
    </w:pPr>
    <w:rPr>
      <w:rFonts w:ascii="Times New Roman" w:hAnsi="Times New Roman"/>
      <w:b/>
      <w:kern w:val="28"/>
      <w:sz w:val="28"/>
    </w:rPr>
  </w:style>
  <w:style w:type="paragraph" w:customStyle="1" w:styleId="Level1">
    <w:name w:val="Level 1"/>
    <w:basedOn w:val="Normal"/>
    <w:pPr>
      <w:spacing w:after="120"/>
      <w:ind w:left="360" w:hanging="360"/>
    </w:pPr>
    <w:rPr>
      <w:rFonts w:ascii="Times New Roman" w:hAnsi="Times New Roman"/>
    </w:rPr>
  </w:style>
  <w:style w:type="paragraph" w:customStyle="1" w:styleId="AdoptionDate">
    <w:name w:val="Adoption Date"/>
    <w:basedOn w:val="Normal"/>
    <w:rPr>
      <w:rFonts w:ascii="Times New Roman" w:hAnsi="Times New Roman"/>
      <w:b/>
    </w:rPr>
  </w:style>
  <w:style w:type="paragraph" w:customStyle="1" w:styleId="References">
    <w:name w:val="References"/>
    <w:basedOn w:val="PlainText"/>
    <w:pPr>
      <w:tabs>
        <w:tab w:val="left" w:pos="-5040"/>
        <w:tab w:val="left" w:pos="2160"/>
        <w:tab w:val="left" w:pos="2880"/>
        <w:tab w:val="left" w:pos="4680"/>
        <w:tab w:val="left" w:pos="5040"/>
        <w:tab w:val="left" w:pos="5184"/>
      </w:tabs>
      <w:ind w:left="5040" w:hanging="5040"/>
    </w:pPr>
    <w:rPr>
      <w:rFonts w:ascii="Times New Roman" w:hAnsi="Times New Roman"/>
    </w:rPr>
  </w:style>
  <w:style w:type="paragraph" w:styleId="Footer">
    <w:name w:val="footer"/>
    <w:basedOn w:val="Normal"/>
    <w:link w:val="FooterChar"/>
    <w:uiPriority w:val="99"/>
    <w:pPr>
      <w:tabs>
        <w:tab w:val="center" w:pos="4320"/>
        <w:tab w:val="right" w:pos="8640"/>
      </w:tabs>
      <w:jc w:val="right"/>
    </w:pPr>
    <w:rPr>
      <w:rFonts w:ascii="Times New Roman" w:hAnsi="Times New Roman"/>
    </w:rPr>
  </w:style>
  <w:style w:type="paragraph" w:styleId="Header">
    <w:name w:val="header"/>
    <w:basedOn w:val="Normal"/>
    <w:pPr>
      <w:framePr w:hSpace="187" w:vSpace="360" w:wrap="around" w:vAnchor="text" w:hAnchor="text" w:y="1"/>
      <w:tabs>
        <w:tab w:val="center" w:pos="4320"/>
        <w:tab w:val="right" w:pos="8640"/>
      </w:tabs>
      <w:jc w:val="right"/>
    </w:pPr>
    <w:rPr>
      <w:rFonts w:ascii="Times New Roman" w:hAnsi="Times New Roman"/>
    </w:rPr>
  </w:style>
  <w:style w:type="paragraph" w:customStyle="1" w:styleId="Level2">
    <w:name w:val="Level 2"/>
    <w:basedOn w:val="Level1"/>
    <w:pPr>
      <w:numPr>
        <w:numId w:val="1"/>
      </w:numPr>
    </w:pPr>
  </w:style>
  <w:style w:type="paragraph" w:customStyle="1" w:styleId="TOC">
    <w:name w:val="TOC"/>
    <w:basedOn w:val="Normal"/>
    <w:pPr>
      <w:tabs>
        <w:tab w:val="left" w:pos="720"/>
        <w:tab w:val="left" w:leader="dot" w:pos="8640"/>
      </w:tabs>
      <w:spacing w:after="120" w:line="240" w:lineRule="atLeast"/>
      <w:ind w:right="-187"/>
    </w:pPr>
    <w:rPr>
      <w:rFonts w:ascii="Times New Roman" w:hAnsi="Times New Roman"/>
      <w:color w:val="000000"/>
    </w:rPr>
  </w:style>
  <w:style w:type="paragraph" w:styleId="PlainText">
    <w:name w:val="Plain Text"/>
    <w:basedOn w:val="Normal"/>
    <w:rPr>
      <w:rFonts w:ascii="Courier" w:hAnsi="Courier"/>
    </w:rPr>
  </w:style>
  <w:style w:type="paragraph" w:styleId="BalloonText">
    <w:name w:val="Balloon Text"/>
    <w:basedOn w:val="Normal"/>
    <w:semiHidden/>
    <w:rsid w:val="001A56F6"/>
    <w:rPr>
      <w:rFonts w:ascii="Tahoma" w:hAnsi="Tahoma" w:cs="Tahoma"/>
      <w:sz w:val="16"/>
      <w:szCs w:val="16"/>
    </w:rPr>
  </w:style>
  <w:style w:type="character" w:customStyle="1" w:styleId="BodyTextChar">
    <w:name w:val="Body Text Char"/>
    <w:link w:val="BodyText"/>
    <w:rsid w:val="00382935"/>
    <w:rPr>
      <w:rFonts w:ascii="Times New Roman" w:hAnsi="Times New Roman"/>
      <w:sz w:val="24"/>
    </w:rPr>
  </w:style>
  <w:style w:type="character" w:customStyle="1" w:styleId="FooterChar">
    <w:name w:val="Footer Char"/>
    <w:link w:val="Footer"/>
    <w:uiPriority w:val="99"/>
    <w:rsid w:val="004266D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48479">
      <w:bodyDiv w:val="1"/>
      <w:marLeft w:val="0"/>
      <w:marRight w:val="0"/>
      <w:marTop w:val="0"/>
      <w:marBottom w:val="0"/>
      <w:divBdr>
        <w:top w:val="none" w:sz="0" w:space="0" w:color="auto"/>
        <w:left w:val="none" w:sz="0" w:space="0" w:color="auto"/>
        <w:bottom w:val="none" w:sz="0" w:space="0" w:color="auto"/>
        <w:right w:val="none" w:sz="0" w:space="0" w:color="auto"/>
      </w:divBdr>
    </w:div>
    <w:div w:id="15779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E10A-73C0-314A-B455-735F67FF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WSSDA</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Policy AA</dc:creator>
  <cp:lastModifiedBy>Bob Koreis</cp:lastModifiedBy>
  <cp:revision>2</cp:revision>
  <cp:lastPrinted>2011-03-24T20:30:00Z</cp:lastPrinted>
  <dcterms:created xsi:type="dcterms:W3CDTF">2013-10-17T18:07:00Z</dcterms:created>
  <dcterms:modified xsi:type="dcterms:W3CDTF">2013-10-17T18:07:00Z</dcterms:modified>
</cp:coreProperties>
</file>